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AE" w:rsidRPr="009D1EAE" w:rsidRDefault="009D1EAE" w:rsidP="009D1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</w:tblGrid>
      <w:tr w:rsidR="00286AAA" w:rsidRPr="00286AAA" w:rsidTr="00286AAA">
        <w:trPr>
          <w:tblCellSpacing w:w="0" w:type="dxa"/>
        </w:trPr>
        <w:tc>
          <w:tcPr>
            <w:tcW w:w="1851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AAA" w:rsidRPr="00286AAA" w:rsidRDefault="00286AAA" w:rsidP="0028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93A" w:rsidRPr="0081193A" w:rsidRDefault="0081193A" w:rsidP="0081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31" w:rsidRPr="00F41D31" w:rsidRDefault="00F41D31" w:rsidP="00F4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31" w:rsidRPr="00F41D31" w:rsidRDefault="00F41D31" w:rsidP="00F41D31">
      <w:pPr>
        <w:spacing w:before="100" w:beforeAutospacing="1" w:after="100" w:afterAutospacing="1" w:line="240" w:lineRule="auto"/>
        <w:outlineLvl w:val="1"/>
        <w:rPr>
          <w:ins w:id="0" w:author="Unknown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ins w:id="1" w:author="Unknown">
        <w:r w:rsidRPr="00F41D31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Польза 7 цветовых групп овощей и фруктов</w:t>
        </w:r>
      </w:ins>
    </w:p>
    <w:p w:rsidR="00F41D31" w:rsidRPr="00F41D31" w:rsidRDefault="00F41D31" w:rsidP="00F41D31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F41D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F41D31" w:rsidRPr="00F41D31" w:rsidRDefault="00F41D31" w:rsidP="00F41D31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F41D31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inline distT="0" distB="0" distL="0" distR="0" wp14:anchorId="74461489" wp14:editId="3F8EB7BE">
              <wp:extent cx="2857500" cy="1981200"/>
              <wp:effectExtent l="0" t="0" r="0" b="0"/>
              <wp:docPr id="2" name="Рисунок 2" descr="Польза овощей и фруктов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ольза овощей и фруктов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98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41D31" w:rsidRPr="00F41D31" w:rsidRDefault="00F41D31" w:rsidP="00F41D31">
      <w:pPr>
        <w:spacing w:before="100" w:beforeAutospacing="1" w:after="100" w:afterAutospacing="1" w:line="240" w:lineRule="auto"/>
        <w:jc w:val="both"/>
        <w:rPr>
          <w:ins w:id="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" w:author="Unknown">
        <w:r w:rsidRPr="00F41D3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Если говорить о правильном питании, в первую очередь приходит в голову польза овощей и фруктов. Современное питание изобилует рафинированными продуктами, так называемой «едой-мусором», в которой отсутствует какая-либо питательная ценность, однако в избытке вредные жиры и калории. Здоровее нас эта «пища» точно не сделает, а вот в </w:t>
        </w:r>
        <w:r w:rsidRPr="00F41D3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F41D3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"http://fitdeal.ru/pravila-zdorovya/razve-sejchas-modno-byt-zdorovym.html" \t "_blank" </w:instrText>
        </w:r>
        <w:r w:rsidRPr="00F41D3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F41D31">
          <w:rPr>
            <w:rFonts w:ascii="Times New Roman" w:eastAsia="Times New Roman" w:hAnsi="Times New Roman" w:cs="Times New Roman"/>
            <w:color w:val="FF00FF"/>
            <w:sz w:val="24"/>
            <w:szCs w:val="24"/>
            <w:u w:val="single"/>
            <w:lang w:eastAsia="ru-RU"/>
          </w:rPr>
          <w:t>двойную ловушку питания</w:t>
        </w:r>
        <w:r w:rsidRPr="00F41D3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F41D3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загонит точно.</w:t>
        </w:r>
      </w:ins>
    </w:p>
    <w:p w:rsidR="00F41D31" w:rsidRPr="00F41D31" w:rsidRDefault="00F41D31" w:rsidP="00F41D31">
      <w:pPr>
        <w:spacing w:before="100" w:beforeAutospacing="1" w:after="100" w:afterAutospacing="1" w:line="240" w:lineRule="auto"/>
        <w:jc w:val="both"/>
        <w:rPr>
          <w:ins w:id="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" w:author="Unknown">
        <w:r w:rsidRPr="00F41D3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Потому так важно сделать наше питание более полезным, увеличивая в своем рационе количество овощей и фруктов. Причем сразу будет правильным, если каждый день употреблять продукты из 7 цветовых групп. Разнообразный рацион – это невероятно полезно, и очень вкусно, просто радует глаз!</w:t>
        </w:r>
      </w:ins>
    </w:p>
    <w:p w:rsidR="00F41D31" w:rsidRPr="00F41D31" w:rsidRDefault="00F41D31" w:rsidP="00F41D31">
      <w:pPr>
        <w:spacing w:before="100" w:beforeAutospacing="1" w:after="100" w:afterAutospacing="1" w:line="240" w:lineRule="auto"/>
        <w:jc w:val="both"/>
        <w:rPr>
          <w:ins w:id="1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" w:author="Unknown">
        <w:r w:rsidRPr="00F41D3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Те растительные соединения, которые содержатся в корнях, листьях, плодах растений окрашивают его определенный цвет. Чаще всего именно в самой съедобной кожуре и под кожурой какого-либо овоща или фрукта содержится самое большое количество питательных веществ. Потому не стоит спешить ее очищать.</w:t>
        </w:r>
      </w:ins>
    </w:p>
    <w:p w:rsidR="00F41D31" w:rsidRPr="00F41D31" w:rsidRDefault="00F41D31" w:rsidP="00F41D31">
      <w:pPr>
        <w:spacing w:before="100" w:beforeAutospacing="1" w:after="100" w:afterAutospacing="1" w:line="240" w:lineRule="auto"/>
        <w:jc w:val="both"/>
        <w:rPr>
          <w:ins w:id="1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" w:author="Unknown">
        <w:r w:rsidRPr="00F41D3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Если употреблять каждый день фрукты и овощи из 7 цветовых групп, вы обеспечите себя витаминами, минералами, антиоксидантами и остальными полезными веществами.</w:t>
        </w:r>
      </w:ins>
    </w:p>
    <w:p w:rsidR="00F41D31" w:rsidRPr="00F41D31" w:rsidRDefault="00F41D31" w:rsidP="00F41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" w:author="Unknown">
        <w:r w:rsidRPr="00F41D3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Итак, давайте разберемся, к какой цветовой группе относятся различные фрукты и овощи, и какую пользу они нам принесут.</w:t>
        </w:r>
      </w:ins>
      <w:bookmarkStart w:id="15" w:name="_GoBack"/>
      <w:bookmarkEnd w:id="15"/>
    </w:p>
    <w:p w:rsidR="00F41D31" w:rsidRPr="00F41D31" w:rsidRDefault="00F41D31" w:rsidP="00F41D31">
      <w:pPr>
        <w:spacing w:before="100" w:beforeAutospacing="1" w:after="100" w:afterAutospacing="1" w:line="240" w:lineRule="auto"/>
        <w:jc w:val="center"/>
        <w:outlineLvl w:val="1"/>
        <w:rPr>
          <w:ins w:id="16" w:author="Unknown"/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ins w:id="17" w:author="Unknown">
        <w:r w:rsidRPr="00F41D31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7 цветовых групп овощей и фруктов</w:t>
        </w:r>
      </w:ins>
    </w:p>
    <w:p w:rsidR="00F41D31" w:rsidRPr="00F41D31" w:rsidRDefault="00F41D31" w:rsidP="00F41D31">
      <w:pPr>
        <w:spacing w:before="100" w:beforeAutospacing="1" w:after="100" w:afterAutospacing="1" w:line="240" w:lineRule="auto"/>
        <w:jc w:val="center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F41D31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lastRenderedPageBreak/>
          <w:drawing>
            <wp:inline distT="0" distB="0" distL="0" distR="0" wp14:anchorId="612BC41F" wp14:editId="670FB9C4">
              <wp:extent cx="5295900" cy="4829175"/>
              <wp:effectExtent l="0" t="0" r="0" b="9525"/>
              <wp:docPr id="4" name="Рисунок 4" descr="7 цветовых групп - фрукты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7 цветовых групп - фрукты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95900" cy="482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41D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ins>
      <w:r w:rsidRPr="00F41D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56929B" wp14:editId="51432E8E">
            <wp:extent cx="5305425" cy="3238500"/>
            <wp:effectExtent l="0" t="0" r="9525" b="0"/>
            <wp:docPr id="8" name="Рисунок 8" descr="7 цветовых групп - ов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 цветовых групп - овощ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0" w:author="Unknown">
        <w:r w:rsidRPr="00F41D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ins>
      <w:r w:rsidRPr="00F41D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5DED28" wp14:editId="435FDCC4">
            <wp:extent cx="5267325" cy="2743200"/>
            <wp:effectExtent l="0" t="0" r="9525" b="0"/>
            <wp:docPr id="9" name="Рисунок 9" descr="7 цветовых груп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 цветовых групп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D31" w:rsidRPr="00F41D31" w:rsidRDefault="00F41D31" w:rsidP="00F41D31">
      <w:pPr>
        <w:spacing w:after="0" w:line="240" w:lineRule="auto"/>
        <w:jc w:val="center"/>
        <w:rPr>
          <w:ins w:id="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" w:author="Unknown">
        <w:r w:rsidRPr="00F41D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ins>
    </w:p>
    <w:p w:rsidR="00F41D31" w:rsidRPr="00F41D31" w:rsidRDefault="00F41D31" w:rsidP="00F41D31">
      <w:p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" w:author="Unknown">
        <w:r w:rsidRPr="00F41D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ins>
    </w:p>
    <w:p w:rsidR="0081193A" w:rsidRPr="0081193A" w:rsidRDefault="0081193A" w:rsidP="00F41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193A" w:rsidRPr="0081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F14"/>
    <w:multiLevelType w:val="multilevel"/>
    <w:tmpl w:val="3EDE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030A5"/>
    <w:multiLevelType w:val="multilevel"/>
    <w:tmpl w:val="BF26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50930"/>
    <w:multiLevelType w:val="multilevel"/>
    <w:tmpl w:val="6020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96740"/>
    <w:multiLevelType w:val="multilevel"/>
    <w:tmpl w:val="9FDC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F648B"/>
    <w:multiLevelType w:val="multilevel"/>
    <w:tmpl w:val="0284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E2D2A"/>
    <w:multiLevelType w:val="multilevel"/>
    <w:tmpl w:val="9EE6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824AC1"/>
    <w:multiLevelType w:val="multilevel"/>
    <w:tmpl w:val="12F2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85A7B"/>
    <w:multiLevelType w:val="multilevel"/>
    <w:tmpl w:val="C170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4411F"/>
    <w:multiLevelType w:val="multilevel"/>
    <w:tmpl w:val="280A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A1E04"/>
    <w:multiLevelType w:val="multilevel"/>
    <w:tmpl w:val="74BC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42422D"/>
    <w:multiLevelType w:val="multilevel"/>
    <w:tmpl w:val="0F54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955F6"/>
    <w:multiLevelType w:val="multilevel"/>
    <w:tmpl w:val="F3E2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127445"/>
    <w:multiLevelType w:val="multilevel"/>
    <w:tmpl w:val="AAC8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431C73"/>
    <w:multiLevelType w:val="multilevel"/>
    <w:tmpl w:val="1E04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5E2CDD"/>
    <w:multiLevelType w:val="multilevel"/>
    <w:tmpl w:val="85A4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884008"/>
    <w:multiLevelType w:val="multilevel"/>
    <w:tmpl w:val="7E7A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D34FA5"/>
    <w:multiLevelType w:val="multilevel"/>
    <w:tmpl w:val="5D3E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D13B72"/>
    <w:multiLevelType w:val="multilevel"/>
    <w:tmpl w:val="A022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820FCF"/>
    <w:multiLevelType w:val="multilevel"/>
    <w:tmpl w:val="4B88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D660B"/>
    <w:multiLevelType w:val="multilevel"/>
    <w:tmpl w:val="00F8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F301D2"/>
    <w:multiLevelType w:val="multilevel"/>
    <w:tmpl w:val="0C6C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71D31"/>
    <w:multiLevelType w:val="multilevel"/>
    <w:tmpl w:val="1F5A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0E3EFA"/>
    <w:multiLevelType w:val="multilevel"/>
    <w:tmpl w:val="5E94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AF46D2"/>
    <w:multiLevelType w:val="multilevel"/>
    <w:tmpl w:val="693C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3E324E"/>
    <w:multiLevelType w:val="multilevel"/>
    <w:tmpl w:val="2A6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372B0E"/>
    <w:multiLevelType w:val="multilevel"/>
    <w:tmpl w:val="0148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AB63C4"/>
    <w:multiLevelType w:val="multilevel"/>
    <w:tmpl w:val="4748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5"/>
  </w:num>
  <w:num w:numId="3">
    <w:abstractNumId w:val="7"/>
  </w:num>
  <w:num w:numId="4">
    <w:abstractNumId w:val="26"/>
  </w:num>
  <w:num w:numId="5">
    <w:abstractNumId w:val="23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16"/>
  </w:num>
  <w:num w:numId="12">
    <w:abstractNumId w:val="9"/>
  </w:num>
  <w:num w:numId="13">
    <w:abstractNumId w:val="18"/>
  </w:num>
  <w:num w:numId="14">
    <w:abstractNumId w:val="21"/>
  </w:num>
  <w:num w:numId="15">
    <w:abstractNumId w:val="0"/>
  </w:num>
  <w:num w:numId="16">
    <w:abstractNumId w:val="17"/>
  </w:num>
  <w:num w:numId="17">
    <w:abstractNumId w:val="19"/>
  </w:num>
  <w:num w:numId="18">
    <w:abstractNumId w:val="8"/>
  </w:num>
  <w:num w:numId="19">
    <w:abstractNumId w:val="1"/>
  </w:num>
  <w:num w:numId="20">
    <w:abstractNumId w:val="6"/>
  </w:num>
  <w:num w:numId="21">
    <w:abstractNumId w:val="14"/>
  </w:num>
  <w:num w:numId="22">
    <w:abstractNumId w:val="15"/>
  </w:num>
  <w:num w:numId="23">
    <w:abstractNumId w:val="12"/>
  </w:num>
  <w:num w:numId="24">
    <w:abstractNumId w:val="24"/>
  </w:num>
  <w:num w:numId="25">
    <w:abstractNumId w:val="22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72"/>
    <w:rsid w:val="00286AAA"/>
    <w:rsid w:val="0081193A"/>
    <w:rsid w:val="009D1EAE"/>
    <w:rsid w:val="00C523F9"/>
    <w:rsid w:val="00C852EE"/>
    <w:rsid w:val="00E72372"/>
    <w:rsid w:val="00F4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8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47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6568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63267">
                                          <w:marLeft w:val="0"/>
                                          <w:marRight w:val="30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71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92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2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3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9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2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27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1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54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5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7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55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3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2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31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67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7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5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69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3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36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53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208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53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96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13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18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42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7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3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98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458087">
                                                          <w:marLeft w:val="3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273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79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08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460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12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72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448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9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151695">
                                              <w:marLeft w:val="0"/>
                                              <w:marRight w:val="0"/>
                                              <w:marTop w:val="22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58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0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42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5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05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2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9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5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1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0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0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3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0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64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2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80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12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7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1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78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4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7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2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8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3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46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9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0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1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4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1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5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0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2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6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4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6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7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02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4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7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9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0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3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03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5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06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6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62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51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24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9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93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26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07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09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47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2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44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29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02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90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7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55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1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40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04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6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8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7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46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27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6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1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9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81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54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17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3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1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21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06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5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6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0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73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44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01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3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3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23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99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71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8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4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0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7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0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4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0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0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6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0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03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2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9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95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17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1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99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0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3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15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4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9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17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2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0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3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1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4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1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0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32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0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4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1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76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4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2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0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0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7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2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6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1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2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614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1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66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0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52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6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16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0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08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9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5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84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4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3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4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0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9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4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9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67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5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31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3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6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6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24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4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2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13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53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7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6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5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8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92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51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1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8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0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6522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5874">
                  <w:marLeft w:val="0"/>
                  <w:marRight w:val="0"/>
                  <w:marTop w:val="0"/>
                  <w:marBottom w:val="150"/>
                  <w:divBdr>
                    <w:top w:val="single" w:sz="12" w:space="11" w:color="FFEDBD"/>
                    <w:left w:val="single" w:sz="12" w:space="11" w:color="FFEDBD"/>
                    <w:bottom w:val="single" w:sz="12" w:space="11" w:color="FFEDBD"/>
                    <w:right w:val="single" w:sz="12" w:space="11" w:color="FFEDBD"/>
                  </w:divBdr>
                </w:div>
              </w:divsChild>
            </w:div>
            <w:div w:id="3477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793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7748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8890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343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dcterms:created xsi:type="dcterms:W3CDTF">2014-05-16T04:24:00Z</dcterms:created>
  <dcterms:modified xsi:type="dcterms:W3CDTF">2014-05-16T04:47:00Z</dcterms:modified>
</cp:coreProperties>
</file>